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0F" w:rsidRDefault="007F220F" w:rsidP="00D15A64">
      <w:r>
        <w:t>Mission Paper</w:t>
      </w:r>
    </w:p>
    <w:p w:rsidR="007F220F" w:rsidRPr="00074286" w:rsidRDefault="007F220F" w:rsidP="00D15A64">
      <w:pPr>
        <w:rPr>
          <w:szCs w:val="24"/>
        </w:rPr>
      </w:pPr>
    </w:p>
    <w:p w:rsidR="007F220F" w:rsidRPr="00074286" w:rsidRDefault="007F220F" w:rsidP="00D15A64">
      <w:pPr>
        <w:rPr>
          <w:szCs w:val="24"/>
        </w:rPr>
      </w:pPr>
      <w:r w:rsidRPr="00074286">
        <w:rPr>
          <w:szCs w:val="24"/>
        </w:rPr>
        <w:t>1</w:t>
      </w:r>
      <w:r w:rsidRPr="00074286">
        <w:rPr>
          <w:szCs w:val="24"/>
          <w:vertAlign w:val="superscript"/>
        </w:rPr>
        <w:t>st</w:t>
      </w:r>
      <w:r w:rsidRPr="00074286">
        <w:rPr>
          <w:szCs w:val="24"/>
        </w:rPr>
        <w:t xml:space="preserve"> paragraph</w:t>
      </w:r>
    </w:p>
    <w:p w:rsidR="007F220F" w:rsidRPr="00074286" w:rsidRDefault="007F220F" w:rsidP="007F220F">
      <w:pPr>
        <w:pStyle w:val="ListParagraph"/>
        <w:numPr>
          <w:ilvl w:val="0"/>
          <w:numId w:val="2"/>
        </w:numPr>
        <w:rPr>
          <w:szCs w:val="24"/>
        </w:rPr>
      </w:pPr>
      <w:r w:rsidRPr="00074286">
        <w:rPr>
          <w:szCs w:val="24"/>
        </w:rPr>
        <w:t>Hook sentence (see handouts or internet)</w:t>
      </w:r>
    </w:p>
    <w:p w:rsidR="007F220F" w:rsidRPr="00074286" w:rsidRDefault="007F220F" w:rsidP="007F220F">
      <w:pPr>
        <w:pStyle w:val="ListParagraph"/>
        <w:numPr>
          <w:ilvl w:val="0"/>
          <w:numId w:val="2"/>
        </w:numPr>
        <w:rPr>
          <w:szCs w:val="24"/>
        </w:rPr>
      </w:pPr>
      <w:r w:rsidRPr="00074286">
        <w:rPr>
          <w:szCs w:val="24"/>
        </w:rPr>
        <w:t>SUMMARY  (Some of the information and Main point)</w:t>
      </w:r>
    </w:p>
    <w:p w:rsidR="00CA4AC6" w:rsidRPr="00074286" w:rsidRDefault="007F220F" w:rsidP="007F220F">
      <w:pPr>
        <w:pStyle w:val="ListParagraph"/>
        <w:rPr>
          <w:szCs w:val="24"/>
        </w:rPr>
      </w:pPr>
      <w:r w:rsidRPr="00074286">
        <w:rPr>
          <w:szCs w:val="24"/>
        </w:rPr>
        <w:t>Quote the mission statement (full citation) or PARAPHRASE it (Put in your own words</w:t>
      </w:r>
      <w:proofErr w:type="gramStart"/>
      <w:r w:rsidRPr="00074286">
        <w:rPr>
          <w:szCs w:val="24"/>
        </w:rPr>
        <w:t>,  ALL</w:t>
      </w:r>
      <w:proofErr w:type="gramEnd"/>
      <w:r w:rsidRPr="00074286">
        <w:rPr>
          <w:szCs w:val="24"/>
        </w:rPr>
        <w:t xml:space="preserve"> of info, Rearrange the order) </w:t>
      </w:r>
      <w:ins w:id="0" w:author="alado" w:date="2016-03-16T17:35:00Z">
        <w:r w:rsidR="00CA4AC6" w:rsidRPr="00074286">
          <w:rPr>
            <w:szCs w:val="24"/>
          </w:rPr>
          <w:t xml:space="preserve"> </w:t>
        </w:r>
      </w:ins>
    </w:p>
    <w:p w:rsidR="007F220F" w:rsidRPr="00074286" w:rsidRDefault="007F220F" w:rsidP="007F220F">
      <w:pPr>
        <w:pStyle w:val="ListParagraph"/>
        <w:rPr>
          <w:szCs w:val="24"/>
        </w:rPr>
      </w:pPr>
      <w:r w:rsidRPr="00074286">
        <w:rPr>
          <w:szCs w:val="24"/>
        </w:rPr>
        <w:t>Outline that it is a compare and contrast essay.</w:t>
      </w:r>
    </w:p>
    <w:p w:rsidR="00074286" w:rsidRPr="00074286" w:rsidRDefault="00074286" w:rsidP="00074286">
      <w:pPr>
        <w:widowControl/>
        <w:suppressAutoHyphens w:val="0"/>
        <w:overflowPunct/>
        <w:autoSpaceDE/>
        <w:autoSpaceDN/>
        <w:adjustRightInd/>
        <w:spacing w:before="180" w:after="180"/>
        <w:rPr>
          <w:color w:val="2D3B45"/>
          <w:kern w:val="0"/>
          <w:szCs w:val="24"/>
        </w:rPr>
      </w:pPr>
      <w:r w:rsidRPr="00074286">
        <w:rPr>
          <w:color w:val="2D3B45"/>
          <w:kern w:val="0"/>
          <w:szCs w:val="24"/>
        </w:rPr>
        <w:t> </w:t>
      </w:r>
      <w:bookmarkStart w:id="1" w:name="_GoBack"/>
      <w:bookmarkEnd w:id="1"/>
    </w:p>
    <w:p w:rsidR="00074286" w:rsidRPr="00074286" w:rsidRDefault="00074286" w:rsidP="00074286">
      <w:pPr>
        <w:widowControl/>
        <w:suppressAutoHyphens w:val="0"/>
        <w:overflowPunct/>
        <w:autoSpaceDE/>
        <w:autoSpaceDN/>
        <w:adjustRightInd/>
        <w:spacing w:before="180" w:after="180"/>
        <w:rPr>
          <w:color w:val="2D3B45"/>
          <w:kern w:val="0"/>
          <w:szCs w:val="24"/>
        </w:rPr>
      </w:pPr>
      <w:r w:rsidRPr="00074286">
        <w:rPr>
          <w:color w:val="2D3B45"/>
          <w:kern w:val="0"/>
          <w:szCs w:val="24"/>
        </w:rPr>
        <w:t>2</w:t>
      </w:r>
      <w:r w:rsidRPr="00074286">
        <w:rPr>
          <w:color w:val="2D3B45"/>
          <w:kern w:val="0"/>
          <w:szCs w:val="24"/>
          <w:vertAlign w:val="superscript"/>
        </w:rPr>
        <w:t>nd</w:t>
      </w:r>
      <w:r w:rsidRPr="00074286">
        <w:rPr>
          <w:color w:val="2D3B45"/>
          <w:kern w:val="0"/>
          <w:szCs w:val="24"/>
        </w:rPr>
        <w:t> paragraph</w:t>
      </w:r>
      <w:proofErr w:type="gramStart"/>
      <w:r w:rsidRPr="00074286">
        <w:rPr>
          <w:color w:val="2D3B45"/>
          <w:kern w:val="0"/>
          <w:szCs w:val="24"/>
        </w:rPr>
        <w:t>  optional</w:t>
      </w:r>
      <w:proofErr w:type="gramEnd"/>
      <w:r w:rsidRPr="00074286">
        <w:rPr>
          <w:color w:val="2D3B45"/>
          <w:kern w:val="0"/>
          <w:szCs w:val="24"/>
        </w:rPr>
        <w:t xml:space="preserve"> paragraph</w:t>
      </w:r>
    </w:p>
    <w:p w:rsidR="00074286" w:rsidRPr="00074286" w:rsidRDefault="00074286" w:rsidP="00074286">
      <w:pPr>
        <w:widowControl/>
        <w:suppressAutoHyphens w:val="0"/>
        <w:overflowPunct/>
        <w:autoSpaceDE/>
        <w:autoSpaceDN/>
        <w:adjustRightInd/>
        <w:spacing w:before="180" w:after="180"/>
        <w:rPr>
          <w:color w:val="2D3B45"/>
          <w:kern w:val="0"/>
          <w:szCs w:val="24"/>
        </w:rPr>
      </w:pPr>
      <w:r w:rsidRPr="00074286">
        <w:rPr>
          <w:color w:val="2D3B45"/>
          <w:kern w:val="0"/>
          <w:szCs w:val="24"/>
        </w:rPr>
        <w:t>1. In a sentence describe MU mission in one sentence or two.</w:t>
      </w:r>
    </w:p>
    <w:p w:rsidR="00074286" w:rsidRPr="00074286" w:rsidRDefault="00074286" w:rsidP="00074286">
      <w:pPr>
        <w:widowControl/>
        <w:suppressAutoHyphens w:val="0"/>
        <w:overflowPunct/>
        <w:autoSpaceDE/>
        <w:autoSpaceDN/>
        <w:adjustRightInd/>
        <w:spacing w:before="180" w:after="180"/>
        <w:rPr>
          <w:color w:val="2D3B45"/>
          <w:kern w:val="0"/>
          <w:szCs w:val="24"/>
        </w:rPr>
      </w:pPr>
      <w:r w:rsidRPr="00074286">
        <w:rPr>
          <w:color w:val="2D3B45"/>
          <w:kern w:val="0"/>
          <w:szCs w:val="24"/>
        </w:rPr>
        <w:t>2. In a sentence describe mission of your previous college or a well-known college.</w:t>
      </w:r>
    </w:p>
    <w:p w:rsidR="00074286" w:rsidRPr="00074286" w:rsidRDefault="00074286" w:rsidP="00074286">
      <w:pPr>
        <w:widowControl/>
        <w:suppressAutoHyphens w:val="0"/>
        <w:overflowPunct/>
        <w:autoSpaceDE/>
        <w:autoSpaceDN/>
        <w:adjustRightInd/>
        <w:spacing w:before="180" w:after="180"/>
        <w:rPr>
          <w:color w:val="2D3B45"/>
          <w:kern w:val="0"/>
          <w:szCs w:val="24"/>
        </w:rPr>
      </w:pPr>
      <w:r w:rsidRPr="00074286">
        <w:rPr>
          <w:color w:val="2D3B45"/>
          <w:kern w:val="0"/>
          <w:szCs w:val="24"/>
        </w:rPr>
        <w:t>3. In a sentence describe how it relates to you and your view on the world.</w:t>
      </w:r>
    </w:p>
    <w:p w:rsidR="00074286" w:rsidRPr="00074286" w:rsidRDefault="00074286" w:rsidP="00074286">
      <w:pPr>
        <w:widowControl/>
        <w:suppressAutoHyphens w:val="0"/>
        <w:overflowPunct/>
        <w:autoSpaceDE/>
        <w:autoSpaceDN/>
        <w:adjustRightInd/>
        <w:spacing w:before="180" w:after="180"/>
        <w:rPr>
          <w:color w:val="2D3B45"/>
          <w:kern w:val="0"/>
          <w:szCs w:val="24"/>
        </w:rPr>
      </w:pPr>
      <w:r w:rsidRPr="00074286">
        <w:rPr>
          <w:color w:val="2D3B45"/>
          <w:kern w:val="0"/>
          <w:szCs w:val="24"/>
        </w:rPr>
        <w:t>4. In a sentence describe that you will compare and contrast these.</w:t>
      </w:r>
    </w:p>
    <w:p w:rsidR="00074286" w:rsidRPr="00074286" w:rsidRDefault="00074286" w:rsidP="00074286">
      <w:pPr>
        <w:widowControl/>
        <w:suppressAutoHyphens w:val="0"/>
        <w:overflowPunct/>
        <w:autoSpaceDE/>
        <w:autoSpaceDN/>
        <w:adjustRightInd/>
        <w:spacing w:before="180" w:after="180"/>
        <w:rPr>
          <w:color w:val="2D3B45"/>
          <w:kern w:val="0"/>
          <w:szCs w:val="24"/>
        </w:rPr>
      </w:pPr>
      <w:r w:rsidRPr="00074286">
        <w:rPr>
          <w:color w:val="2D3B45"/>
          <w:kern w:val="0"/>
          <w:szCs w:val="24"/>
        </w:rPr>
        <w:t>2nd paragraph (or maybe 3rd)</w:t>
      </w:r>
    </w:p>
    <w:p w:rsidR="00074286" w:rsidRPr="00074286" w:rsidRDefault="00074286" w:rsidP="00074286">
      <w:pPr>
        <w:widowControl/>
        <w:numPr>
          <w:ilvl w:val="0"/>
          <w:numId w:val="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ind w:left="375"/>
        <w:rPr>
          <w:color w:val="2D3B45"/>
          <w:kern w:val="0"/>
          <w:szCs w:val="24"/>
        </w:rPr>
      </w:pPr>
      <w:r w:rsidRPr="00074286">
        <w:rPr>
          <w:color w:val="2D3B45"/>
          <w:kern w:val="0"/>
          <w:szCs w:val="24"/>
        </w:rPr>
        <w:t>Comparison paragraph introduction of the topic</w:t>
      </w:r>
    </w:p>
    <w:p w:rsidR="00074286" w:rsidRPr="00074286" w:rsidRDefault="00074286" w:rsidP="00074286">
      <w:pPr>
        <w:widowControl/>
        <w:numPr>
          <w:ilvl w:val="0"/>
          <w:numId w:val="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ind w:left="375"/>
        <w:rPr>
          <w:color w:val="2D3B45"/>
          <w:kern w:val="0"/>
          <w:szCs w:val="24"/>
        </w:rPr>
      </w:pPr>
      <w:r w:rsidRPr="00074286">
        <w:rPr>
          <w:color w:val="2D3B45"/>
          <w:kern w:val="0"/>
          <w:szCs w:val="24"/>
        </w:rPr>
        <w:t>Introduce the theme of the comparison – One aspect</w:t>
      </w:r>
    </w:p>
    <w:p w:rsidR="00074286" w:rsidRPr="00074286" w:rsidRDefault="00074286" w:rsidP="00074286">
      <w:pPr>
        <w:widowControl/>
        <w:numPr>
          <w:ilvl w:val="0"/>
          <w:numId w:val="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ind w:left="375"/>
        <w:rPr>
          <w:color w:val="2D3B45"/>
          <w:kern w:val="0"/>
          <w:szCs w:val="24"/>
        </w:rPr>
      </w:pPr>
      <w:r w:rsidRPr="00074286">
        <w:rPr>
          <w:color w:val="2D3B45"/>
          <w:kern w:val="0"/>
          <w:szCs w:val="24"/>
        </w:rPr>
        <w:t>Give examples that are the same or similar</w:t>
      </w:r>
    </w:p>
    <w:p w:rsidR="00074286" w:rsidRPr="00074286" w:rsidRDefault="00074286" w:rsidP="00074286">
      <w:pPr>
        <w:widowControl/>
        <w:numPr>
          <w:ilvl w:val="0"/>
          <w:numId w:val="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ind w:left="375"/>
        <w:rPr>
          <w:color w:val="2D3B45"/>
          <w:kern w:val="0"/>
          <w:szCs w:val="24"/>
        </w:rPr>
      </w:pPr>
      <w:r w:rsidRPr="00074286">
        <w:rPr>
          <w:color w:val="2D3B45"/>
          <w:kern w:val="0"/>
          <w:szCs w:val="24"/>
        </w:rPr>
        <w:t>Concluding sentence that says that is it for comparison now to compare differences</w:t>
      </w:r>
    </w:p>
    <w:p w:rsidR="00074286" w:rsidRPr="00074286" w:rsidRDefault="00074286" w:rsidP="00074286">
      <w:pPr>
        <w:widowControl/>
        <w:suppressAutoHyphens w:val="0"/>
        <w:overflowPunct/>
        <w:autoSpaceDE/>
        <w:autoSpaceDN/>
        <w:adjustRightInd/>
        <w:spacing w:before="180" w:after="180"/>
        <w:rPr>
          <w:color w:val="2D3B45"/>
          <w:kern w:val="0"/>
          <w:szCs w:val="24"/>
        </w:rPr>
      </w:pPr>
      <w:r w:rsidRPr="00074286">
        <w:rPr>
          <w:color w:val="2D3B45"/>
          <w:kern w:val="0"/>
          <w:szCs w:val="24"/>
        </w:rPr>
        <w:t> </w:t>
      </w:r>
    </w:p>
    <w:p w:rsidR="00074286" w:rsidRPr="00074286" w:rsidRDefault="00074286" w:rsidP="00074286">
      <w:pPr>
        <w:widowControl/>
        <w:suppressAutoHyphens w:val="0"/>
        <w:overflowPunct/>
        <w:autoSpaceDE/>
        <w:autoSpaceDN/>
        <w:adjustRightInd/>
        <w:spacing w:before="180" w:after="180"/>
        <w:rPr>
          <w:color w:val="2D3B45"/>
          <w:kern w:val="0"/>
          <w:szCs w:val="24"/>
        </w:rPr>
      </w:pPr>
      <w:r w:rsidRPr="00074286">
        <w:rPr>
          <w:color w:val="2D3B45"/>
          <w:kern w:val="0"/>
          <w:szCs w:val="24"/>
        </w:rPr>
        <w:t>3</w:t>
      </w:r>
      <w:r w:rsidRPr="00074286">
        <w:rPr>
          <w:color w:val="2D3B45"/>
          <w:kern w:val="0"/>
          <w:szCs w:val="24"/>
          <w:vertAlign w:val="superscript"/>
        </w:rPr>
        <w:t>rd</w:t>
      </w:r>
      <w:r w:rsidRPr="00074286">
        <w:rPr>
          <w:color w:val="2D3B45"/>
          <w:kern w:val="0"/>
          <w:szCs w:val="24"/>
        </w:rPr>
        <w:t xml:space="preserve"> paragraph </w:t>
      </w:r>
      <w:proofErr w:type="gramStart"/>
      <w:r w:rsidRPr="00074286">
        <w:rPr>
          <w:color w:val="2D3B45"/>
          <w:kern w:val="0"/>
          <w:szCs w:val="24"/>
        </w:rPr>
        <w:t>( or</w:t>
      </w:r>
      <w:proofErr w:type="gramEnd"/>
      <w:r w:rsidRPr="00074286">
        <w:rPr>
          <w:color w:val="2D3B45"/>
          <w:kern w:val="0"/>
          <w:szCs w:val="24"/>
        </w:rPr>
        <w:t xml:space="preserve"> maybe 4th)</w:t>
      </w:r>
    </w:p>
    <w:p w:rsidR="00074286" w:rsidRPr="00074286" w:rsidRDefault="00074286" w:rsidP="00074286">
      <w:pPr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spacing w:before="100" w:beforeAutospacing="1" w:after="100" w:afterAutospacing="1"/>
        <w:ind w:left="375"/>
        <w:rPr>
          <w:color w:val="2D3B45"/>
          <w:kern w:val="0"/>
          <w:szCs w:val="24"/>
        </w:rPr>
      </w:pPr>
      <w:r w:rsidRPr="00074286">
        <w:rPr>
          <w:color w:val="2D3B45"/>
          <w:kern w:val="0"/>
          <w:szCs w:val="24"/>
        </w:rPr>
        <w:t>Contrast paragraph introduction of the topic</w:t>
      </w:r>
    </w:p>
    <w:p w:rsidR="00074286" w:rsidRPr="00074286" w:rsidRDefault="00074286" w:rsidP="00074286">
      <w:pPr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spacing w:before="100" w:beforeAutospacing="1" w:after="100" w:afterAutospacing="1"/>
        <w:ind w:left="375"/>
        <w:rPr>
          <w:color w:val="2D3B45"/>
          <w:kern w:val="0"/>
          <w:szCs w:val="24"/>
        </w:rPr>
      </w:pPr>
      <w:r w:rsidRPr="00074286">
        <w:rPr>
          <w:color w:val="2D3B45"/>
          <w:kern w:val="0"/>
          <w:szCs w:val="24"/>
        </w:rPr>
        <w:t>Introduce the theme of the contrast – One aspect</w:t>
      </w:r>
    </w:p>
    <w:p w:rsidR="00074286" w:rsidRPr="00074286" w:rsidRDefault="00074286" w:rsidP="00074286">
      <w:pPr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spacing w:before="100" w:beforeAutospacing="1" w:after="100" w:afterAutospacing="1"/>
        <w:ind w:left="375"/>
        <w:rPr>
          <w:color w:val="2D3B45"/>
          <w:kern w:val="0"/>
          <w:szCs w:val="24"/>
        </w:rPr>
      </w:pPr>
      <w:r w:rsidRPr="00074286">
        <w:rPr>
          <w:color w:val="2D3B45"/>
          <w:kern w:val="0"/>
          <w:szCs w:val="24"/>
        </w:rPr>
        <w:t>Give examples that are the differences or contrasts</w:t>
      </w:r>
    </w:p>
    <w:p w:rsidR="00074286" w:rsidRPr="00074286" w:rsidRDefault="00074286" w:rsidP="00074286">
      <w:pPr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spacing w:before="100" w:beforeAutospacing="1" w:after="100" w:afterAutospacing="1"/>
        <w:ind w:left="375"/>
        <w:rPr>
          <w:color w:val="2D3B45"/>
          <w:kern w:val="0"/>
          <w:szCs w:val="24"/>
        </w:rPr>
      </w:pPr>
      <w:r w:rsidRPr="00074286">
        <w:rPr>
          <w:color w:val="2D3B45"/>
          <w:kern w:val="0"/>
          <w:szCs w:val="24"/>
        </w:rPr>
        <w:t>Concluding sentence that says that is it</w:t>
      </w:r>
    </w:p>
    <w:p w:rsidR="00074286" w:rsidRPr="00074286" w:rsidRDefault="00074286" w:rsidP="00074286">
      <w:pPr>
        <w:widowControl/>
        <w:suppressAutoHyphens w:val="0"/>
        <w:overflowPunct/>
        <w:autoSpaceDE/>
        <w:autoSpaceDN/>
        <w:adjustRightInd/>
        <w:spacing w:before="180" w:after="180"/>
        <w:rPr>
          <w:color w:val="2D3B45"/>
          <w:kern w:val="0"/>
          <w:szCs w:val="24"/>
        </w:rPr>
      </w:pPr>
      <w:r w:rsidRPr="00074286">
        <w:rPr>
          <w:color w:val="2D3B45"/>
          <w:kern w:val="0"/>
          <w:szCs w:val="24"/>
        </w:rPr>
        <w:t> </w:t>
      </w:r>
    </w:p>
    <w:p w:rsidR="00074286" w:rsidRPr="00074286" w:rsidRDefault="00074286" w:rsidP="00074286">
      <w:pPr>
        <w:widowControl/>
        <w:suppressAutoHyphens w:val="0"/>
        <w:overflowPunct/>
        <w:autoSpaceDE/>
        <w:autoSpaceDN/>
        <w:adjustRightInd/>
        <w:spacing w:before="180" w:after="180"/>
        <w:rPr>
          <w:color w:val="2D3B45"/>
          <w:kern w:val="0"/>
          <w:szCs w:val="24"/>
        </w:rPr>
      </w:pPr>
      <w:r w:rsidRPr="00074286">
        <w:rPr>
          <w:color w:val="2D3B45"/>
          <w:kern w:val="0"/>
          <w:szCs w:val="24"/>
        </w:rPr>
        <w:t>4</w:t>
      </w:r>
      <w:r w:rsidRPr="00074286">
        <w:rPr>
          <w:color w:val="2D3B45"/>
          <w:kern w:val="0"/>
          <w:szCs w:val="24"/>
          <w:vertAlign w:val="superscript"/>
        </w:rPr>
        <w:t>th</w:t>
      </w:r>
      <w:r w:rsidRPr="00074286">
        <w:rPr>
          <w:color w:val="2D3B45"/>
          <w:kern w:val="0"/>
          <w:szCs w:val="24"/>
        </w:rPr>
        <w:t xml:space="preserve"> paragraph </w:t>
      </w:r>
      <w:proofErr w:type="gramStart"/>
      <w:r w:rsidRPr="00074286">
        <w:rPr>
          <w:color w:val="2D3B45"/>
          <w:kern w:val="0"/>
          <w:szCs w:val="24"/>
        </w:rPr>
        <w:t>( or</w:t>
      </w:r>
      <w:proofErr w:type="gramEnd"/>
      <w:r w:rsidRPr="00074286">
        <w:rPr>
          <w:color w:val="2D3B45"/>
          <w:kern w:val="0"/>
          <w:szCs w:val="24"/>
        </w:rPr>
        <w:t xml:space="preserve"> maybe 5th) </w:t>
      </w:r>
    </w:p>
    <w:p w:rsidR="007F220F" w:rsidRPr="00074286" w:rsidRDefault="007F220F" w:rsidP="007F220F">
      <w:pPr>
        <w:rPr>
          <w:szCs w:val="24"/>
        </w:rPr>
      </w:pPr>
    </w:p>
    <w:p w:rsidR="007F220F" w:rsidRPr="00074286" w:rsidRDefault="007F220F" w:rsidP="007F220F">
      <w:pPr>
        <w:pStyle w:val="ListParagraph"/>
        <w:numPr>
          <w:ilvl w:val="0"/>
          <w:numId w:val="5"/>
        </w:numPr>
        <w:rPr>
          <w:szCs w:val="24"/>
        </w:rPr>
      </w:pPr>
      <w:r w:rsidRPr="00074286">
        <w:rPr>
          <w:szCs w:val="24"/>
        </w:rPr>
        <w:t>PARAPHRASE the 1</w:t>
      </w:r>
      <w:r w:rsidRPr="00074286">
        <w:rPr>
          <w:szCs w:val="24"/>
          <w:vertAlign w:val="superscript"/>
        </w:rPr>
        <w:t>st</w:t>
      </w:r>
      <w:r w:rsidRPr="00074286">
        <w:rPr>
          <w:szCs w:val="24"/>
        </w:rPr>
        <w:t xml:space="preserve"> paragraph and the compare and contrast main idea.</w:t>
      </w:r>
    </w:p>
    <w:p w:rsidR="007F220F" w:rsidRPr="00074286" w:rsidRDefault="007F220F" w:rsidP="007F220F">
      <w:pPr>
        <w:pStyle w:val="ListParagraph"/>
        <w:numPr>
          <w:ilvl w:val="0"/>
          <w:numId w:val="5"/>
        </w:numPr>
        <w:rPr>
          <w:szCs w:val="24"/>
        </w:rPr>
      </w:pPr>
      <w:r w:rsidRPr="00074286">
        <w:rPr>
          <w:szCs w:val="24"/>
        </w:rPr>
        <w:t xml:space="preserve">GIVE your connection to the MU mission, for example how it relates to YOUR personal goals. </w:t>
      </w:r>
    </w:p>
    <w:p w:rsidR="007F220F" w:rsidRPr="00074286" w:rsidRDefault="007F220F" w:rsidP="007F220F">
      <w:pPr>
        <w:pStyle w:val="ListParagraph"/>
        <w:numPr>
          <w:ilvl w:val="0"/>
          <w:numId w:val="5"/>
        </w:numPr>
        <w:rPr>
          <w:szCs w:val="24"/>
        </w:rPr>
      </w:pPr>
      <w:r w:rsidRPr="00074286">
        <w:rPr>
          <w:szCs w:val="24"/>
        </w:rPr>
        <w:t>Memorable last sentence (see handouts or internet)</w:t>
      </w:r>
    </w:p>
    <w:p w:rsidR="007F220F" w:rsidRPr="00074286" w:rsidRDefault="007F220F" w:rsidP="007F220F">
      <w:pPr>
        <w:pStyle w:val="ListParagraph"/>
        <w:ind w:left="1080"/>
        <w:rPr>
          <w:szCs w:val="24"/>
        </w:rPr>
      </w:pPr>
    </w:p>
    <w:sectPr w:rsidR="007F220F" w:rsidRPr="00074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446A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0823BA"/>
    <w:multiLevelType w:val="hybridMultilevel"/>
    <w:tmpl w:val="F15043EA"/>
    <w:lvl w:ilvl="0" w:tplc="C426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B6B6B"/>
    <w:multiLevelType w:val="hybridMultilevel"/>
    <w:tmpl w:val="ED268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3579F"/>
    <w:multiLevelType w:val="multilevel"/>
    <w:tmpl w:val="7A96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903CBB"/>
    <w:multiLevelType w:val="hybridMultilevel"/>
    <w:tmpl w:val="C470ADA8"/>
    <w:lvl w:ilvl="0" w:tplc="08CE2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6A383C"/>
    <w:multiLevelType w:val="multilevel"/>
    <w:tmpl w:val="17F68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350D73"/>
    <w:multiLevelType w:val="hybridMultilevel"/>
    <w:tmpl w:val="2F0C5476"/>
    <w:lvl w:ilvl="0" w:tplc="62CA3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75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22"/>
    <w:rsid w:val="00074286"/>
    <w:rsid w:val="001B6996"/>
    <w:rsid w:val="002532EC"/>
    <w:rsid w:val="00525012"/>
    <w:rsid w:val="005B1C99"/>
    <w:rsid w:val="006612CF"/>
    <w:rsid w:val="007F220F"/>
    <w:rsid w:val="00AE5529"/>
    <w:rsid w:val="00C42E24"/>
    <w:rsid w:val="00C84B9C"/>
    <w:rsid w:val="00CA31FB"/>
    <w:rsid w:val="00CA4AC6"/>
    <w:rsid w:val="00D15A64"/>
    <w:rsid w:val="00DB1822"/>
    <w:rsid w:val="00F0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B9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C84B9C"/>
    <w:pPr>
      <w:keepNext/>
      <w:spacing w:before="240" w:after="120"/>
      <w:outlineLvl w:val="2"/>
    </w:pPr>
    <w:rPr>
      <w:b/>
      <w:sz w:val="28"/>
    </w:rPr>
  </w:style>
  <w:style w:type="paragraph" w:styleId="Heading5">
    <w:name w:val="heading 5"/>
    <w:basedOn w:val="Normal"/>
    <w:next w:val="BodyText"/>
    <w:link w:val="Heading5Char"/>
    <w:semiHidden/>
    <w:unhideWhenUsed/>
    <w:qFormat/>
    <w:rsid w:val="00C84B9C"/>
    <w:pPr>
      <w:keepNext/>
      <w:spacing w:before="240" w:after="120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C84B9C"/>
    <w:rPr>
      <w:rFonts w:ascii="Times New Roman" w:eastAsia="Times New Roman" w:hAnsi="Times New Roman" w:cs="Times New Roman"/>
      <w:b/>
      <w:kern w:val="2"/>
      <w:sz w:val="28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C84B9C"/>
    <w:rPr>
      <w:rFonts w:ascii="Times New Roman" w:eastAsia="Times New Roman" w:hAnsi="Times New Roman" w:cs="Times New Roman"/>
      <w:b/>
      <w:kern w:val="2"/>
      <w:sz w:val="20"/>
      <w:szCs w:val="20"/>
    </w:rPr>
  </w:style>
  <w:style w:type="character" w:styleId="Hyperlink">
    <w:name w:val="Hyperlink"/>
    <w:uiPriority w:val="99"/>
    <w:semiHidden/>
    <w:unhideWhenUsed/>
    <w:rsid w:val="00C84B9C"/>
    <w:rPr>
      <w:noProof w:val="0"/>
      <w:color w:val="000080"/>
      <w:u w:val="single"/>
    </w:rPr>
  </w:style>
  <w:style w:type="paragraph" w:styleId="BodyText">
    <w:name w:val="Body Text"/>
    <w:basedOn w:val="Normal"/>
    <w:link w:val="BodyTextChar"/>
    <w:semiHidden/>
    <w:unhideWhenUsed/>
    <w:rsid w:val="00C84B9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84B9C"/>
    <w:rPr>
      <w:rFonts w:ascii="Times New Roman" w:eastAsia="Times New Roman" w:hAnsi="Times New Roman" w:cs="Times New Roman"/>
      <w:kern w:val="2"/>
      <w:sz w:val="24"/>
      <w:szCs w:val="20"/>
    </w:rPr>
  </w:style>
  <w:style w:type="character" w:styleId="Strong">
    <w:name w:val="Strong"/>
    <w:qFormat/>
    <w:rsid w:val="00C84B9C"/>
    <w:rPr>
      <w:b/>
      <w:bCs w:val="0"/>
    </w:rPr>
  </w:style>
  <w:style w:type="paragraph" w:customStyle="1" w:styleId="TableContents">
    <w:name w:val="Table Contents"/>
    <w:basedOn w:val="Normal"/>
    <w:rsid w:val="00C84B9C"/>
    <w:pPr>
      <w:suppressLineNumbers/>
    </w:pPr>
  </w:style>
  <w:style w:type="paragraph" w:customStyle="1" w:styleId="TableHeading">
    <w:name w:val="Table Heading"/>
    <w:basedOn w:val="TableContents"/>
    <w:rsid w:val="00C84B9C"/>
    <w:pPr>
      <w:jc w:val="center"/>
    </w:pPr>
    <w:rPr>
      <w:b/>
    </w:rPr>
  </w:style>
  <w:style w:type="paragraph" w:customStyle="1" w:styleId="ListContents">
    <w:name w:val="List Contents"/>
    <w:basedOn w:val="Normal"/>
    <w:rsid w:val="00C84B9C"/>
    <w:pPr>
      <w:ind w:left="567"/>
    </w:pPr>
  </w:style>
  <w:style w:type="paragraph" w:customStyle="1" w:styleId="ListHeading">
    <w:name w:val="List Heading"/>
    <w:basedOn w:val="Normal"/>
    <w:next w:val="ListContents"/>
    <w:rsid w:val="00C84B9C"/>
  </w:style>
  <w:style w:type="paragraph" w:styleId="BalloonText">
    <w:name w:val="Balloon Text"/>
    <w:basedOn w:val="Normal"/>
    <w:link w:val="BalloonTextChar"/>
    <w:uiPriority w:val="99"/>
    <w:semiHidden/>
    <w:unhideWhenUsed/>
    <w:rsid w:val="00C84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9C"/>
    <w:rPr>
      <w:rFonts w:ascii="Tahoma" w:eastAsia="Times New Roman" w:hAnsi="Tahoma" w:cs="Tahoma"/>
      <w:kern w:val="2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5012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525012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kern w:val="0"/>
      <w:szCs w:val="24"/>
    </w:rPr>
  </w:style>
  <w:style w:type="character" w:customStyle="1" w:styleId="apple-converted-space">
    <w:name w:val="apple-converted-space"/>
    <w:basedOn w:val="DefaultParagraphFont"/>
    <w:rsid w:val="00525012"/>
  </w:style>
  <w:style w:type="character" w:customStyle="1" w:styleId="aqj">
    <w:name w:val="aqj"/>
    <w:basedOn w:val="DefaultParagraphFont"/>
    <w:rsid w:val="00C42E24"/>
  </w:style>
  <w:style w:type="paragraph" w:styleId="ListParagraph">
    <w:name w:val="List Paragraph"/>
    <w:basedOn w:val="Normal"/>
    <w:uiPriority w:val="34"/>
    <w:qFormat/>
    <w:rsid w:val="007F2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B9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C84B9C"/>
    <w:pPr>
      <w:keepNext/>
      <w:spacing w:before="240" w:after="120"/>
      <w:outlineLvl w:val="2"/>
    </w:pPr>
    <w:rPr>
      <w:b/>
      <w:sz w:val="28"/>
    </w:rPr>
  </w:style>
  <w:style w:type="paragraph" w:styleId="Heading5">
    <w:name w:val="heading 5"/>
    <w:basedOn w:val="Normal"/>
    <w:next w:val="BodyText"/>
    <w:link w:val="Heading5Char"/>
    <w:semiHidden/>
    <w:unhideWhenUsed/>
    <w:qFormat/>
    <w:rsid w:val="00C84B9C"/>
    <w:pPr>
      <w:keepNext/>
      <w:spacing w:before="240" w:after="120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C84B9C"/>
    <w:rPr>
      <w:rFonts w:ascii="Times New Roman" w:eastAsia="Times New Roman" w:hAnsi="Times New Roman" w:cs="Times New Roman"/>
      <w:b/>
      <w:kern w:val="2"/>
      <w:sz w:val="28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C84B9C"/>
    <w:rPr>
      <w:rFonts w:ascii="Times New Roman" w:eastAsia="Times New Roman" w:hAnsi="Times New Roman" w:cs="Times New Roman"/>
      <w:b/>
      <w:kern w:val="2"/>
      <w:sz w:val="20"/>
      <w:szCs w:val="20"/>
    </w:rPr>
  </w:style>
  <w:style w:type="character" w:styleId="Hyperlink">
    <w:name w:val="Hyperlink"/>
    <w:uiPriority w:val="99"/>
    <w:semiHidden/>
    <w:unhideWhenUsed/>
    <w:rsid w:val="00C84B9C"/>
    <w:rPr>
      <w:noProof w:val="0"/>
      <w:color w:val="000080"/>
      <w:u w:val="single"/>
    </w:rPr>
  </w:style>
  <w:style w:type="paragraph" w:styleId="BodyText">
    <w:name w:val="Body Text"/>
    <w:basedOn w:val="Normal"/>
    <w:link w:val="BodyTextChar"/>
    <w:semiHidden/>
    <w:unhideWhenUsed/>
    <w:rsid w:val="00C84B9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84B9C"/>
    <w:rPr>
      <w:rFonts w:ascii="Times New Roman" w:eastAsia="Times New Roman" w:hAnsi="Times New Roman" w:cs="Times New Roman"/>
      <w:kern w:val="2"/>
      <w:sz w:val="24"/>
      <w:szCs w:val="20"/>
    </w:rPr>
  </w:style>
  <w:style w:type="character" w:styleId="Strong">
    <w:name w:val="Strong"/>
    <w:qFormat/>
    <w:rsid w:val="00C84B9C"/>
    <w:rPr>
      <w:b/>
      <w:bCs w:val="0"/>
    </w:rPr>
  </w:style>
  <w:style w:type="paragraph" w:customStyle="1" w:styleId="TableContents">
    <w:name w:val="Table Contents"/>
    <w:basedOn w:val="Normal"/>
    <w:rsid w:val="00C84B9C"/>
    <w:pPr>
      <w:suppressLineNumbers/>
    </w:pPr>
  </w:style>
  <w:style w:type="paragraph" w:customStyle="1" w:styleId="TableHeading">
    <w:name w:val="Table Heading"/>
    <w:basedOn w:val="TableContents"/>
    <w:rsid w:val="00C84B9C"/>
    <w:pPr>
      <w:jc w:val="center"/>
    </w:pPr>
    <w:rPr>
      <w:b/>
    </w:rPr>
  </w:style>
  <w:style w:type="paragraph" w:customStyle="1" w:styleId="ListContents">
    <w:name w:val="List Contents"/>
    <w:basedOn w:val="Normal"/>
    <w:rsid w:val="00C84B9C"/>
    <w:pPr>
      <w:ind w:left="567"/>
    </w:pPr>
  </w:style>
  <w:style w:type="paragraph" w:customStyle="1" w:styleId="ListHeading">
    <w:name w:val="List Heading"/>
    <w:basedOn w:val="Normal"/>
    <w:next w:val="ListContents"/>
    <w:rsid w:val="00C84B9C"/>
  </w:style>
  <w:style w:type="paragraph" w:styleId="BalloonText">
    <w:name w:val="Balloon Text"/>
    <w:basedOn w:val="Normal"/>
    <w:link w:val="BalloonTextChar"/>
    <w:uiPriority w:val="99"/>
    <w:semiHidden/>
    <w:unhideWhenUsed/>
    <w:rsid w:val="00C84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9C"/>
    <w:rPr>
      <w:rFonts w:ascii="Tahoma" w:eastAsia="Times New Roman" w:hAnsi="Tahoma" w:cs="Tahoma"/>
      <w:kern w:val="2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5012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525012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kern w:val="0"/>
      <w:szCs w:val="24"/>
    </w:rPr>
  </w:style>
  <w:style w:type="character" w:customStyle="1" w:styleId="apple-converted-space">
    <w:name w:val="apple-converted-space"/>
    <w:basedOn w:val="DefaultParagraphFont"/>
    <w:rsid w:val="00525012"/>
  </w:style>
  <w:style w:type="character" w:customStyle="1" w:styleId="aqj">
    <w:name w:val="aqj"/>
    <w:basedOn w:val="DefaultParagraphFont"/>
    <w:rsid w:val="00C42E24"/>
  </w:style>
  <w:style w:type="paragraph" w:styleId="ListParagraph">
    <w:name w:val="List Paragraph"/>
    <w:basedOn w:val="Normal"/>
    <w:uiPriority w:val="34"/>
    <w:qFormat/>
    <w:rsid w:val="007F2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alado</dc:creator>
  <cp:lastModifiedBy>alado</cp:lastModifiedBy>
  <cp:revision>3</cp:revision>
  <cp:lastPrinted>2015-05-22T21:04:00Z</cp:lastPrinted>
  <dcterms:created xsi:type="dcterms:W3CDTF">2018-01-17T19:21:00Z</dcterms:created>
  <dcterms:modified xsi:type="dcterms:W3CDTF">2018-01-17T19:29:00Z</dcterms:modified>
</cp:coreProperties>
</file>